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FF" w:rsidRPr="00CD0CC7" w:rsidRDefault="00CB31FF" w:rsidP="00CB31FF">
      <w:pPr>
        <w:pStyle w:val="a3"/>
        <w:shd w:val="clear" w:color="auto" w:fill="FFFFFF"/>
        <w:spacing w:before="0" w:beforeAutospacing="0" w:after="120" w:afterAutospacing="0"/>
        <w:rPr>
          <w:sz w:val="22"/>
          <w:szCs w:val="22"/>
        </w:rPr>
      </w:pPr>
      <w:r w:rsidRPr="00CD0CC7">
        <w:rPr>
          <w:sz w:val="22"/>
          <w:szCs w:val="22"/>
        </w:rPr>
        <w:t>Компенсация за детский сад предоставляется родителям (законным представителям) на детей, посещающих ДОУ, реализующих программу дошкольного образования.</w:t>
      </w:r>
    </w:p>
    <w:p w:rsidR="00CB31FF" w:rsidRPr="00CD0CC7" w:rsidRDefault="00CB31FF" w:rsidP="00CB31FF">
      <w:pPr>
        <w:pStyle w:val="a3"/>
        <w:shd w:val="clear" w:color="auto" w:fill="FFFFFF"/>
        <w:spacing w:before="0" w:beforeAutospacing="0" w:after="120" w:afterAutospacing="0"/>
        <w:ind w:left="120"/>
        <w:rPr>
          <w:ins w:id="0" w:author="Unknown"/>
          <w:sz w:val="22"/>
          <w:szCs w:val="22"/>
        </w:rPr>
      </w:pPr>
      <w:ins w:id="1" w:author="Unknown">
        <w:r w:rsidRPr="00CD0CC7">
          <w:rPr>
            <w:sz w:val="22"/>
            <w:szCs w:val="22"/>
          </w:rPr>
          <w:t>Размер компенсации зависит от разных факторов, но основным является кол-во несовершеннолетних детей в семье. Получать выплату может только один из родителей (представителей).</w:t>
        </w:r>
      </w:ins>
    </w:p>
    <w:tbl>
      <w:tblPr>
        <w:tblW w:w="7872" w:type="dxa"/>
        <w:tblCellMar>
          <w:left w:w="0" w:type="dxa"/>
          <w:right w:w="0" w:type="dxa"/>
        </w:tblCellMar>
        <w:tblLook w:val="04A0"/>
      </w:tblPr>
      <w:tblGrid>
        <w:gridCol w:w="4805"/>
        <w:gridCol w:w="3067"/>
      </w:tblGrid>
      <w:tr w:rsidR="00CB31FF" w:rsidRPr="00CD0CC7" w:rsidTr="00CB31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31FF" w:rsidRPr="00CD0CC7" w:rsidRDefault="00CB31FF">
            <w:pPr>
              <w:rPr>
                <w:rFonts w:ascii="Times New Roman" w:hAnsi="Times New Roman" w:cs="Times New Roman"/>
              </w:rPr>
            </w:pPr>
            <w:r w:rsidRPr="00CD0CC7"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31FF" w:rsidRPr="00CD0CC7" w:rsidRDefault="00CB31FF">
            <w:pPr>
              <w:rPr>
                <w:rFonts w:ascii="Times New Roman" w:hAnsi="Times New Roman" w:cs="Times New Roman"/>
              </w:rPr>
            </w:pPr>
            <w:r w:rsidRPr="00CD0CC7">
              <w:rPr>
                <w:rFonts w:ascii="Times New Roman" w:hAnsi="Times New Roman" w:cs="Times New Roman"/>
              </w:rPr>
              <w:t>Размер компенсации</w:t>
            </w:r>
          </w:p>
        </w:tc>
      </w:tr>
      <w:tr w:rsidR="00CB31FF" w:rsidRPr="00CD0CC7" w:rsidTr="00CB31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31FF" w:rsidRPr="00CD0CC7" w:rsidRDefault="00CB31FF">
            <w:pPr>
              <w:rPr>
                <w:rFonts w:ascii="Times New Roman" w:hAnsi="Times New Roman" w:cs="Times New Roman"/>
              </w:rPr>
            </w:pPr>
            <w:r w:rsidRPr="00CD0C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31FF" w:rsidRPr="00CD0CC7" w:rsidRDefault="00CB31FF">
            <w:pPr>
              <w:rPr>
                <w:rFonts w:ascii="Times New Roman" w:hAnsi="Times New Roman" w:cs="Times New Roman"/>
              </w:rPr>
            </w:pPr>
            <w:r w:rsidRPr="00CD0CC7">
              <w:rPr>
                <w:rFonts w:ascii="Times New Roman" w:hAnsi="Times New Roman" w:cs="Times New Roman"/>
              </w:rPr>
              <w:t>20 %</w:t>
            </w:r>
          </w:p>
        </w:tc>
      </w:tr>
      <w:tr w:rsidR="00CB31FF" w:rsidRPr="00CD0CC7" w:rsidTr="00CB31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31FF" w:rsidRPr="00CD0CC7" w:rsidRDefault="00CB31FF">
            <w:pPr>
              <w:rPr>
                <w:rFonts w:ascii="Times New Roman" w:hAnsi="Times New Roman" w:cs="Times New Roman"/>
              </w:rPr>
            </w:pPr>
            <w:r w:rsidRPr="00CD0C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31FF" w:rsidRPr="00CD0CC7" w:rsidRDefault="00CB31FF">
            <w:pPr>
              <w:rPr>
                <w:rFonts w:ascii="Times New Roman" w:hAnsi="Times New Roman" w:cs="Times New Roman"/>
              </w:rPr>
            </w:pPr>
            <w:r w:rsidRPr="00CD0CC7">
              <w:rPr>
                <w:rFonts w:ascii="Times New Roman" w:hAnsi="Times New Roman" w:cs="Times New Roman"/>
              </w:rPr>
              <w:t>50 %</w:t>
            </w:r>
          </w:p>
        </w:tc>
      </w:tr>
      <w:tr w:rsidR="00CB31FF" w:rsidRPr="00CD0CC7" w:rsidTr="00CB31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31FF" w:rsidRPr="00CD0CC7" w:rsidRDefault="00CB31FF">
            <w:pPr>
              <w:rPr>
                <w:rFonts w:ascii="Times New Roman" w:hAnsi="Times New Roman" w:cs="Times New Roman"/>
              </w:rPr>
            </w:pPr>
            <w:r w:rsidRPr="00CD0CC7">
              <w:rPr>
                <w:rFonts w:ascii="Times New Roman" w:hAnsi="Times New Roman" w:cs="Times New Roman"/>
              </w:rPr>
              <w:t>3-й ребенок и последующие дети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31FF" w:rsidRPr="00CD0CC7" w:rsidRDefault="00CB31FF">
            <w:pPr>
              <w:rPr>
                <w:rFonts w:ascii="Times New Roman" w:hAnsi="Times New Roman" w:cs="Times New Roman"/>
              </w:rPr>
            </w:pPr>
            <w:r w:rsidRPr="00CD0CC7">
              <w:rPr>
                <w:rFonts w:ascii="Times New Roman" w:hAnsi="Times New Roman" w:cs="Times New Roman"/>
              </w:rPr>
              <w:t>70 %</w:t>
            </w:r>
          </w:p>
        </w:tc>
      </w:tr>
    </w:tbl>
    <w:p w:rsidR="00CB31FF" w:rsidRPr="00CD0CC7" w:rsidRDefault="00CB31FF" w:rsidP="00CB31FF">
      <w:pPr>
        <w:pStyle w:val="a3"/>
        <w:shd w:val="clear" w:color="auto" w:fill="FFFFFF"/>
        <w:spacing w:before="0" w:beforeAutospacing="0" w:after="120" w:afterAutospacing="0"/>
        <w:ind w:left="120"/>
        <w:rPr>
          <w:ins w:id="2" w:author="Unknown"/>
          <w:sz w:val="22"/>
          <w:szCs w:val="22"/>
        </w:rPr>
      </w:pPr>
      <w:ins w:id="3" w:author="Unknown">
        <w:r w:rsidRPr="00CD0CC7">
          <w:rPr>
            <w:sz w:val="22"/>
            <w:szCs w:val="22"/>
          </w:rPr>
          <w:t>50-процентная компенсация предоставляется следующим категориям граждан:</w:t>
        </w:r>
      </w:ins>
    </w:p>
    <w:p w:rsidR="00CB31FF" w:rsidRPr="00CD0CC7" w:rsidRDefault="00CB31FF" w:rsidP="00CB31FF">
      <w:pPr>
        <w:numPr>
          <w:ilvl w:val="0"/>
          <w:numId w:val="5"/>
        </w:numPr>
        <w:shd w:val="clear" w:color="auto" w:fill="FFFFFF"/>
        <w:spacing w:after="60" w:line="240" w:lineRule="auto"/>
        <w:ind w:left="240"/>
        <w:rPr>
          <w:ins w:id="4" w:author="Unknown"/>
          <w:rFonts w:ascii="Times New Roman" w:hAnsi="Times New Roman" w:cs="Times New Roman"/>
        </w:rPr>
      </w:pPr>
      <w:ins w:id="5" w:author="Unknown">
        <w:r w:rsidRPr="00CD0CC7">
          <w:rPr>
            <w:rFonts w:ascii="Times New Roman" w:hAnsi="Times New Roman" w:cs="Times New Roman"/>
          </w:rPr>
          <w:t>инвалидам</w:t>
        </w:r>
      </w:ins>
    </w:p>
    <w:p w:rsidR="00CB31FF" w:rsidRPr="00CD0CC7" w:rsidRDefault="00CB31FF" w:rsidP="00CB31FF">
      <w:pPr>
        <w:numPr>
          <w:ilvl w:val="0"/>
          <w:numId w:val="5"/>
        </w:numPr>
        <w:shd w:val="clear" w:color="auto" w:fill="FFFFFF"/>
        <w:spacing w:after="60" w:line="240" w:lineRule="auto"/>
        <w:ind w:left="240"/>
        <w:rPr>
          <w:ins w:id="6" w:author="Unknown"/>
          <w:rFonts w:ascii="Times New Roman" w:hAnsi="Times New Roman" w:cs="Times New Roman"/>
        </w:rPr>
      </w:pPr>
      <w:ins w:id="7" w:author="Unknown">
        <w:r w:rsidRPr="00CD0CC7">
          <w:rPr>
            <w:rFonts w:ascii="Times New Roman" w:hAnsi="Times New Roman" w:cs="Times New Roman"/>
          </w:rPr>
          <w:t>ликвидаторам аварии на ЧАЭС</w:t>
        </w:r>
      </w:ins>
    </w:p>
    <w:p w:rsidR="00CB31FF" w:rsidRPr="00CD0CC7" w:rsidRDefault="00CB31FF" w:rsidP="00CB31FF">
      <w:pPr>
        <w:numPr>
          <w:ilvl w:val="0"/>
          <w:numId w:val="5"/>
        </w:numPr>
        <w:shd w:val="clear" w:color="auto" w:fill="FFFFFF"/>
        <w:spacing w:after="60" w:line="240" w:lineRule="auto"/>
        <w:ind w:left="240"/>
        <w:rPr>
          <w:ins w:id="8" w:author="Unknown"/>
          <w:rFonts w:ascii="Times New Roman" w:hAnsi="Times New Roman" w:cs="Times New Roman"/>
        </w:rPr>
      </w:pPr>
      <w:proofErr w:type="gramStart"/>
      <w:ins w:id="9" w:author="Unknown">
        <w:r w:rsidRPr="00CD0CC7">
          <w:rPr>
            <w:rFonts w:ascii="Times New Roman" w:hAnsi="Times New Roman" w:cs="Times New Roman"/>
          </w:rPr>
          <w:t>проходящим</w:t>
        </w:r>
        <w:proofErr w:type="gramEnd"/>
        <w:r w:rsidRPr="00CD0CC7">
          <w:rPr>
            <w:rFonts w:ascii="Times New Roman" w:hAnsi="Times New Roman" w:cs="Times New Roman"/>
          </w:rPr>
          <w:t xml:space="preserve"> службу в армии по призыву</w:t>
        </w:r>
      </w:ins>
    </w:p>
    <w:p w:rsidR="00CB31FF" w:rsidRPr="00CD0CC7" w:rsidRDefault="00CB31FF" w:rsidP="00CB31FF">
      <w:pPr>
        <w:numPr>
          <w:ilvl w:val="0"/>
          <w:numId w:val="5"/>
        </w:numPr>
        <w:shd w:val="clear" w:color="auto" w:fill="FFFFFF"/>
        <w:spacing w:after="60" w:line="240" w:lineRule="auto"/>
        <w:ind w:left="240"/>
        <w:rPr>
          <w:ins w:id="10" w:author="Unknown"/>
          <w:rFonts w:ascii="Times New Roman" w:hAnsi="Times New Roman" w:cs="Times New Roman"/>
        </w:rPr>
      </w:pPr>
      <w:ins w:id="11" w:author="Unknown">
        <w:r w:rsidRPr="00CD0CC7">
          <w:rPr>
            <w:rFonts w:ascii="Times New Roman" w:hAnsi="Times New Roman" w:cs="Times New Roman"/>
          </w:rPr>
          <w:t>работникам ДОУ</w:t>
        </w:r>
      </w:ins>
    </w:p>
    <w:p w:rsidR="00CB31FF" w:rsidRPr="00CD0CC7" w:rsidRDefault="00CB31FF" w:rsidP="00CB31FF">
      <w:pPr>
        <w:pStyle w:val="a3"/>
        <w:shd w:val="clear" w:color="auto" w:fill="FFFFFF"/>
        <w:spacing w:before="0" w:beforeAutospacing="0" w:after="0" w:afterAutospacing="0"/>
        <w:ind w:left="120"/>
        <w:rPr>
          <w:ins w:id="12" w:author="Unknown"/>
          <w:sz w:val="22"/>
          <w:szCs w:val="22"/>
        </w:rPr>
      </w:pPr>
      <w:ins w:id="13" w:author="Unknown">
        <w:r w:rsidRPr="00CD0CC7">
          <w:rPr>
            <w:sz w:val="22"/>
            <w:szCs w:val="22"/>
          </w:rPr>
          <w:t>!</w:t>
        </w:r>
      </w:ins>
    </w:p>
    <w:p w:rsidR="00CB31FF" w:rsidRPr="00CD0CC7" w:rsidRDefault="00CB31FF" w:rsidP="00CB31FF">
      <w:pPr>
        <w:pStyle w:val="2"/>
        <w:shd w:val="clear" w:color="auto" w:fill="FFFFFF"/>
        <w:spacing w:before="0" w:beforeAutospacing="0" w:after="0" w:afterAutospacing="0"/>
        <w:rPr>
          <w:ins w:id="14" w:author="Unknown"/>
          <w:sz w:val="22"/>
          <w:szCs w:val="22"/>
        </w:rPr>
      </w:pPr>
      <w:ins w:id="15" w:author="Unknown">
        <w:r w:rsidRPr="00CD0CC7">
          <w:rPr>
            <w:sz w:val="22"/>
            <w:szCs w:val="22"/>
          </w:rPr>
          <w:t>Необходимые документы</w:t>
        </w:r>
      </w:ins>
    </w:p>
    <w:p w:rsidR="00CB31FF" w:rsidRPr="00CD0CC7" w:rsidRDefault="00CB31FF" w:rsidP="00CB31FF">
      <w:pPr>
        <w:numPr>
          <w:ilvl w:val="0"/>
          <w:numId w:val="6"/>
        </w:numPr>
        <w:shd w:val="clear" w:color="auto" w:fill="FFFFFF"/>
        <w:spacing w:after="60" w:line="240" w:lineRule="auto"/>
        <w:ind w:left="240"/>
        <w:rPr>
          <w:ins w:id="16" w:author="Unknown"/>
          <w:rFonts w:ascii="Times New Roman" w:hAnsi="Times New Roman" w:cs="Times New Roman"/>
        </w:rPr>
      </w:pPr>
      <w:ins w:id="17" w:author="Unknown">
        <w:r w:rsidRPr="00CD0CC7">
          <w:rPr>
            <w:rFonts w:ascii="Times New Roman" w:hAnsi="Times New Roman" w:cs="Times New Roman"/>
          </w:rPr>
          <w:t>паспорт</w:t>
        </w:r>
      </w:ins>
    </w:p>
    <w:p w:rsidR="00CB31FF" w:rsidRPr="00CD0CC7" w:rsidRDefault="00CB31FF" w:rsidP="00CB31FF">
      <w:pPr>
        <w:numPr>
          <w:ilvl w:val="0"/>
          <w:numId w:val="6"/>
        </w:numPr>
        <w:shd w:val="clear" w:color="auto" w:fill="FFFFFF"/>
        <w:spacing w:after="60" w:line="240" w:lineRule="auto"/>
        <w:ind w:left="240"/>
        <w:rPr>
          <w:ins w:id="18" w:author="Unknown"/>
          <w:rFonts w:ascii="Times New Roman" w:hAnsi="Times New Roman" w:cs="Times New Roman"/>
        </w:rPr>
      </w:pPr>
      <w:ins w:id="19" w:author="Unknown">
        <w:r w:rsidRPr="00CD0CC7">
          <w:rPr>
            <w:rFonts w:ascii="Times New Roman" w:hAnsi="Times New Roman" w:cs="Times New Roman"/>
          </w:rPr>
          <w:t>свидетельство о рождении ребенка</w:t>
        </w:r>
      </w:ins>
    </w:p>
    <w:p w:rsidR="00CB31FF" w:rsidRPr="00CD0CC7" w:rsidRDefault="00CB31FF" w:rsidP="00CB31FF">
      <w:pPr>
        <w:numPr>
          <w:ilvl w:val="0"/>
          <w:numId w:val="6"/>
        </w:numPr>
        <w:shd w:val="clear" w:color="auto" w:fill="FFFFFF"/>
        <w:spacing w:after="60" w:line="240" w:lineRule="auto"/>
        <w:ind w:left="240"/>
        <w:rPr>
          <w:ins w:id="20" w:author="Unknown"/>
          <w:rFonts w:ascii="Times New Roman" w:hAnsi="Times New Roman" w:cs="Times New Roman"/>
        </w:rPr>
      </w:pPr>
      <w:ins w:id="21" w:author="Unknown">
        <w:r w:rsidRPr="00CD0CC7">
          <w:rPr>
            <w:rFonts w:ascii="Times New Roman" w:hAnsi="Times New Roman" w:cs="Times New Roman"/>
          </w:rPr>
          <w:t>справка о составе семьи (если в семье более 1-го ребенка)</w:t>
        </w:r>
      </w:ins>
    </w:p>
    <w:p w:rsidR="00CB31FF" w:rsidRPr="00CD0CC7" w:rsidRDefault="00CB31FF" w:rsidP="00CB31FF">
      <w:pPr>
        <w:numPr>
          <w:ilvl w:val="0"/>
          <w:numId w:val="6"/>
        </w:numPr>
        <w:shd w:val="clear" w:color="auto" w:fill="FFFFFF"/>
        <w:spacing w:after="60" w:line="240" w:lineRule="auto"/>
        <w:ind w:left="240"/>
        <w:rPr>
          <w:ins w:id="22" w:author="Unknown"/>
          <w:rFonts w:ascii="Times New Roman" w:hAnsi="Times New Roman" w:cs="Times New Roman"/>
        </w:rPr>
      </w:pPr>
      <w:ins w:id="23" w:author="Unknown">
        <w:r w:rsidRPr="00CD0CC7">
          <w:rPr>
            <w:rFonts w:ascii="Times New Roman" w:hAnsi="Times New Roman" w:cs="Times New Roman"/>
          </w:rPr>
          <w:t>квитанция, подтверждающая оплату детского сада</w:t>
        </w:r>
      </w:ins>
    </w:p>
    <w:p w:rsidR="00CB31FF" w:rsidRPr="00CD0CC7" w:rsidRDefault="00CB31FF" w:rsidP="00CB31FF">
      <w:pPr>
        <w:pStyle w:val="2"/>
        <w:shd w:val="clear" w:color="auto" w:fill="FFFFFF"/>
        <w:spacing w:before="0" w:beforeAutospacing="0" w:after="0" w:afterAutospacing="0"/>
        <w:rPr>
          <w:ins w:id="24" w:author="Unknown"/>
          <w:sz w:val="22"/>
          <w:szCs w:val="22"/>
        </w:rPr>
      </w:pPr>
      <w:ins w:id="25" w:author="Unknown">
        <w:r w:rsidRPr="00CD0CC7">
          <w:rPr>
            <w:sz w:val="22"/>
            <w:szCs w:val="22"/>
          </w:rPr>
          <w:t>Сроки оказания услуги</w:t>
        </w:r>
      </w:ins>
    </w:p>
    <w:p w:rsidR="00CB31FF" w:rsidRPr="00CD0CC7" w:rsidRDefault="00CB31FF" w:rsidP="00CB31FF">
      <w:pPr>
        <w:pStyle w:val="a3"/>
        <w:shd w:val="clear" w:color="auto" w:fill="FFFFFF"/>
        <w:spacing w:before="0" w:beforeAutospacing="0" w:after="120" w:afterAutospacing="0"/>
        <w:ind w:left="120"/>
        <w:rPr>
          <w:ins w:id="26" w:author="Unknown"/>
          <w:sz w:val="22"/>
          <w:szCs w:val="22"/>
        </w:rPr>
      </w:pPr>
      <w:ins w:id="27" w:author="Unknown">
        <w:r w:rsidRPr="00CD0CC7">
          <w:rPr>
            <w:sz w:val="22"/>
            <w:szCs w:val="22"/>
          </w:rPr>
          <w:t>10 дней - срок рассмотрения заявления</w:t>
        </w:r>
      </w:ins>
    </w:p>
    <w:p w:rsidR="00CB31FF" w:rsidRPr="00CD0CC7" w:rsidRDefault="00CB31FF" w:rsidP="00CB31FF">
      <w:pPr>
        <w:pStyle w:val="2"/>
        <w:shd w:val="clear" w:color="auto" w:fill="FFFFFF"/>
        <w:spacing w:before="0" w:beforeAutospacing="0" w:after="0" w:afterAutospacing="0"/>
        <w:rPr>
          <w:ins w:id="28" w:author="Unknown"/>
          <w:sz w:val="22"/>
          <w:szCs w:val="22"/>
        </w:rPr>
      </w:pPr>
      <w:ins w:id="29" w:author="Unknown">
        <w:r w:rsidRPr="00CD0CC7">
          <w:rPr>
            <w:sz w:val="22"/>
            <w:szCs w:val="22"/>
          </w:rPr>
          <w:t>Куда обращаться</w:t>
        </w:r>
      </w:ins>
    </w:p>
    <w:p w:rsidR="00CB31FF" w:rsidRPr="00CD0CC7" w:rsidRDefault="00CB31FF" w:rsidP="00CB31FF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rPr>
          <w:ins w:id="30" w:author="Unknown"/>
          <w:rFonts w:ascii="Times New Roman" w:hAnsi="Times New Roman" w:cs="Times New Roman"/>
        </w:rPr>
      </w:pPr>
      <w:ins w:id="31" w:author="Unknown">
        <w:r w:rsidRPr="00CD0CC7">
          <w:rPr>
            <w:rFonts w:ascii="Times New Roman" w:hAnsi="Times New Roman" w:cs="Times New Roman"/>
          </w:rPr>
          <w:t>Отделы социальной защиты населения</w:t>
        </w:r>
      </w:ins>
      <w:r w:rsidR="00CD0CC7" w:rsidRPr="00CD0CC7">
        <w:rPr>
          <w:rFonts w:ascii="Times New Roman" w:hAnsi="Times New Roman" w:cs="Times New Roman"/>
        </w:rPr>
        <w:t xml:space="preserve"> </w:t>
      </w:r>
    </w:p>
    <w:p w:rsidR="00CB31FF" w:rsidRPr="00CD0CC7" w:rsidRDefault="00CB31FF" w:rsidP="00CB31FF">
      <w:pPr>
        <w:shd w:val="clear" w:color="auto" w:fill="FFFFFF"/>
        <w:rPr>
          <w:ins w:id="32" w:author="Unknown"/>
          <w:rFonts w:ascii="Times New Roman" w:hAnsi="Times New Roman" w:cs="Times New Roman"/>
        </w:rPr>
      </w:pPr>
    </w:p>
    <w:p w:rsidR="00CB31FF" w:rsidRPr="00CD0CC7" w:rsidRDefault="00CB31FF">
      <w:pPr>
        <w:rPr>
          <w:rFonts w:ascii="Times New Roman" w:hAnsi="Times New Roman" w:cs="Times New Roman"/>
        </w:rPr>
      </w:pPr>
    </w:p>
    <w:p w:rsidR="00CD0CC7" w:rsidRPr="00CD0CC7" w:rsidRDefault="00CD0CC7">
      <w:pPr>
        <w:rPr>
          <w:rFonts w:ascii="Times New Roman" w:hAnsi="Times New Roman" w:cs="Times New Roman"/>
        </w:rPr>
      </w:pPr>
    </w:p>
    <w:sectPr w:rsidR="00CD0CC7" w:rsidRPr="00CD0CC7" w:rsidSect="0059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1FC"/>
    <w:multiLevelType w:val="multilevel"/>
    <w:tmpl w:val="EDBE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43938"/>
    <w:multiLevelType w:val="multilevel"/>
    <w:tmpl w:val="B474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CD35E5"/>
    <w:multiLevelType w:val="multilevel"/>
    <w:tmpl w:val="80E2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57D9F"/>
    <w:multiLevelType w:val="multilevel"/>
    <w:tmpl w:val="465C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D227AE"/>
    <w:multiLevelType w:val="multilevel"/>
    <w:tmpl w:val="0BFA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D7049F"/>
    <w:multiLevelType w:val="multilevel"/>
    <w:tmpl w:val="CD10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AF57A5"/>
    <w:multiLevelType w:val="multilevel"/>
    <w:tmpl w:val="4AFA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C2E"/>
    <w:rsid w:val="003A1FD5"/>
    <w:rsid w:val="0059588D"/>
    <w:rsid w:val="008E1731"/>
    <w:rsid w:val="00A55C2E"/>
    <w:rsid w:val="00C92D73"/>
    <w:rsid w:val="00CB31FF"/>
    <w:rsid w:val="00CD0CC7"/>
    <w:rsid w:val="00EA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8D"/>
  </w:style>
  <w:style w:type="paragraph" w:styleId="2">
    <w:name w:val="heading 2"/>
    <w:basedOn w:val="a"/>
    <w:link w:val="20"/>
    <w:uiPriority w:val="9"/>
    <w:qFormat/>
    <w:rsid w:val="00A55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7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C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5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5C2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E17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CB31FF"/>
    <w:rPr>
      <w:color w:val="0000FF"/>
      <w:u w:val="single"/>
    </w:rPr>
  </w:style>
  <w:style w:type="character" w:customStyle="1" w:styleId="show-no-link">
    <w:name w:val="show-no-link"/>
    <w:basedOn w:val="a0"/>
    <w:rsid w:val="00CB31FF"/>
  </w:style>
  <w:style w:type="character" w:customStyle="1" w:styleId="svg-title">
    <w:name w:val="svg-title"/>
    <w:basedOn w:val="a0"/>
    <w:rsid w:val="00CB31FF"/>
  </w:style>
  <w:style w:type="character" w:customStyle="1" w:styleId="select2-selectionplaceholder">
    <w:name w:val="select2-selection__placeholder"/>
    <w:basedOn w:val="a0"/>
    <w:rsid w:val="00CB3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4" w:space="0" w:color="F5F5F5"/>
            <w:right w:val="none" w:sz="0" w:space="0" w:color="auto"/>
          </w:divBdr>
          <w:divsChild>
            <w:div w:id="103654184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08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40140">
                  <w:marLeft w:val="0"/>
                  <w:marRight w:val="0"/>
                  <w:marTop w:val="0"/>
                  <w:marBottom w:val="120"/>
                  <w:divBdr>
                    <w:top w:val="dotted" w:sz="4" w:space="6" w:color="CCCCCC"/>
                    <w:left w:val="dotted" w:sz="4" w:space="6" w:color="CCCCCC"/>
                    <w:bottom w:val="dotted" w:sz="4" w:space="3" w:color="CCCCCC"/>
                    <w:right w:val="dotted" w:sz="4" w:space="6" w:color="CCCCCC"/>
                  </w:divBdr>
                </w:div>
              </w:divsChild>
            </w:div>
          </w:divsChild>
        </w:div>
        <w:div w:id="1280986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834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39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9031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12933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50529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4072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1232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747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7329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4" w:space="0" w:color="F5F5F5"/>
            <w:right w:val="none" w:sz="0" w:space="0" w:color="auto"/>
          </w:divBdr>
        </w:div>
        <w:div w:id="1888376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4" w:space="0" w:color="F5F5F5"/>
            <w:right w:val="none" w:sz="0" w:space="0" w:color="auto"/>
          </w:divBdr>
          <w:divsChild>
            <w:div w:id="11500522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213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4" w:space="0" w:color="F5F5F5"/>
            <w:right w:val="none" w:sz="0" w:space="0" w:color="auto"/>
          </w:divBdr>
        </w:div>
      </w:divsChild>
    </w:div>
    <w:div w:id="1145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2021-02-20T07:34:00Z</dcterms:created>
  <dcterms:modified xsi:type="dcterms:W3CDTF">2021-03-02T08:53:00Z</dcterms:modified>
</cp:coreProperties>
</file>